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CC" w:rsidRPr="00281ECC" w:rsidRDefault="00281ECC" w:rsidP="00281ECC">
      <w:pPr>
        <w:spacing w:after="225" w:line="240" w:lineRule="auto"/>
        <w:outlineLvl w:val="0"/>
        <w:rPr>
          <w:rFonts w:ascii="Times New Roman" w:eastAsia="Times New Roman" w:hAnsi="Times New Roman" w:cs="Times New Roman"/>
          <w:color w:val="0E879C"/>
          <w:kern w:val="36"/>
          <w:sz w:val="36"/>
          <w:szCs w:val="36"/>
          <w:lang w:eastAsia="fr-FR"/>
        </w:rPr>
      </w:pPr>
      <w:r w:rsidRPr="00281ECC">
        <w:rPr>
          <w:rFonts w:ascii="Times New Roman" w:eastAsia="Times New Roman" w:hAnsi="Times New Roman" w:cs="Times New Roman"/>
          <w:color w:val="0E879C"/>
          <w:kern w:val="36"/>
          <w:sz w:val="36"/>
          <w:szCs w:val="36"/>
          <w:lang w:eastAsia="fr-FR"/>
        </w:rPr>
        <w:t>Conditions Générales de Vente</w:t>
      </w:r>
    </w:p>
    <w:p w:rsidR="00281ECC" w:rsidRPr="00281ECC" w:rsidRDefault="00281ECC" w:rsidP="00281ECC">
      <w:pPr>
        <w:spacing w:before="300" w:after="150" w:line="240" w:lineRule="auto"/>
        <w:ind w:firstLine="150"/>
        <w:outlineLvl w:val="3"/>
        <w:rPr>
          <w:rFonts w:ascii="Arial" w:eastAsia="Times New Roman" w:hAnsi="Arial" w:cs="Arial"/>
          <w:caps/>
          <w:color w:val="0E879C"/>
          <w:sz w:val="18"/>
          <w:szCs w:val="18"/>
          <w:lang w:eastAsia="fr-FR"/>
        </w:rPr>
      </w:pPr>
      <w:r w:rsidRPr="00281ECC">
        <w:rPr>
          <w:rFonts w:ascii="Arial" w:eastAsia="Times New Roman" w:hAnsi="Arial" w:cs="Arial"/>
          <w:caps/>
          <w:color w:val="0E879C"/>
          <w:sz w:val="18"/>
          <w:szCs w:val="18"/>
          <w:lang w:eastAsia="fr-FR"/>
        </w:rPr>
        <w:t>1. PRÉAMBULE</w:t>
      </w:r>
    </w:p>
    <w:p w:rsidR="00281ECC" w:rsidRPr="00281ECC" w:rsidRDefault="00281ECC" w:rsidP="00281ECC">
      <w:pPr>
        <w:spacing w:after="0" w:line="240" w:lineRule="auto"/>
        <w:rPr>
          <w:rFonts w:ascii="Arial" w:eastAsia="Times New Roman" w:hAnsi="Arial" w:cs="Arial"/>
          <w:color w:val="333333"/>
          <w:sz w:val="21"/>
          <w:szCs w:val="21"/>
          <w:lang w:eastAsia="fr-FR"/>
        </w:rPr>
      </w:pPr>
      <w:r w:rsidRPr="00281ECC">
        <w:rPr>
          <w:rFonts w:ascii="Arial" w:eastAsia="Times New Roman" w:hAnsi="Arial" w:cs="Arial"/>
          <w:color w:val="333333"/>
          <w:sz w:val="21"/>
          <w:szCs w:val="21"/>
          <w:lang w:eastAsia="fr-FR"/>
        </w:rPr>
        <w:t>Les présentes conditions générales de vente sont conclues entre :</w:t>
      </w:r>
      <w:r w:rsidRPr="00281ECC">
        <w:rPr>
          <w:rFonts w:ascii="Arial" w:eastAsia="Times New Roman" w:hAnsi="Arial" w:cs="Arial"/>
          <w:color w:val="333333"/>
          <w:sz w:val="21"/>
          <w:szCs w:val="21"/>
          <w:lang w:eastAsia="fr-FR"/>
        </w:rPr>
        <w:br/>
      </w:r>
      <w:r w:rsidRPr="00281ECC">
        <w:rPr>
          <w:rFonts w:ascii="Arial" w:eastAsia="Times New Roman" w:hAnsi="Arial" w:cs="Arial"/>
          <w:color w:val="333333"/>
          <w:sz w:val="21"/>
          <w:szCs w:val="21"/>
          <w:lang w:eastAsia="fr-FR"/>
        </w:rPr>
        <w:br/>
        <w:t>D'une part,</w:t>
      </w:r>
      <w:r w:rsidRPr="00281ECC">
        <w:rPr>
          <w:rFonts w:ascii="Arial" w:eastAsia="Times New Roman" w:hAnsi="Arial" w:cs="Arial"/>
          <w:color w:val="333333"/>
          <w:sz w:val="21"/>
          <w:szCs w:val="21"/>
          <w:lang w:eastAsia="fr-FR"/>
        </w:rPr>
        <w:br/>
        <w:t>La société ADVERIS, SARL au capital de 120 000 euros, inscrite au RCS de Paris sous le numéro 510 706 997 et dont le n° de TVA intracommunautaire est FR 76510 706 997, dont le siège social est situé au 130 bd Haussmann – 75008 Paris et éditrice du site www.</w:t>
      </w:r>
      <w:r w:rsidR="00220346">
        <w:rPr>
          <w:rFonts w:ascii="Arial" w:eastAsia="Times New Roman" w:hAnsi="Arial" w:cs="Arial"/>
          <w:color w:val="333333"/>
          <w:sz w:val="21"/>
          <w:szCs w:val="21"/>
          <w:lang w:eastAsia="fr-FR"/>
        </w:rPr>
        <w:t>Bureau-Paris.fr</w:t>
      </w:r>
      <w:r w:rsidRPr="00281ECC">
        <w:rPr>
          <w:rFonts w:ascii="Arial" w:eastAsia="Times New Roman" w:hAnsi="Arial" w:cs="Arial"/>
          <w:color w:val="333333"/>
          <w:sz w:val="21"/>
          <w:szCs w:val="21"/>
          <w:lang w:eastAsia="fr-FR"/>
        </w:rPr>
        <w:br/>
        <w:t>Ci-après dénommée "</w:t>
      </w:r>
      <w:r w:rsidR="00220346">
        <w:rPr>
          <w:rFonts w:ascii="Arial" w:eastAsia="Times New Roman" w:hAnsi="Arial" w:cs="Arial"/>
          <w:color w:val="333333"/>
          <w:sz w:val="21"/>
          <w:szCs w:val="21"/>
          <w:lang w:eastAsia="fr-FR"/>
        </w:rPr>
        <w:t>Bureau-Paris.fr</w:t>
      </w:r>
      <w:r w:rsidRPr="00281ECC">
        <w:rPr>
          <w:rFonts w:ascii="Arial" w:eastAsia="Times New Roman" w:hAnsi="Arial" w:cs="Arial"/>
          <w:color w:val="333333"/>
          <w:sz w:val="21"/>
          <w:szCs w:val="21"/>
          <w:lang w:eastAsia="fr-FR"/>
        </w:rPr>
        <w:t>",</w:t>
      </w:r>
      <w:r w:rsidRPr="00281ECC">
        <w:rPr>
          <w:rFonts w:ascii="Arial" w:eastAsia="Times New Roman" w:hAnsi="Arial" w:cs="Arial"/>
          <w:color w:val="333333"/>
          <w:sz w:val="21"/>
          <w:szCs w:val="21"/>
          <w:lang w:eastAsia="fr-FR"/>
        </w:rPr>
        <w:br/>
      </w:r>
      <w:r w:rsidRPr="00281ECC">
        <w:rPr>
          <w:rFonts w:ascii="Arial" w:eastAsia="Times New Roman" w:hAnsi="Arial" w:cs="Arial"/>
          <w:color w:val="333333"/>
          <w:sz w:val="21"/>
          <w:szCs w:val="21"/>
          <w:lang w:eastAsia="fr-FR"/>
        </w:rPr>
        <w:br/>
        <w:t xml:space="preserve">Et les internautes qui souhaitent effectuer </w:t>
      </w:r>
      <w:r w:rsidR="00220346">
        <w:rPr>
          <w:rFonts w:ascii="Arial" w:eastAsia="Times New Roman" w:hAnsi="Arial" w:cs="Arial"/>
          <w:color w:val="333333"/>
          <w:sz w:val="21"/>
          <w:szCs w:val="21"/>
          <w:lang w:eastAsia="fr-FR"/>
        </w:rPr>
        <w:t>un achat sur le site Internet Bureau-Paris.fr</w:t>
      </w:r>
      <w:r w:rsidRPr="00281ECC">
        <w:rPr>
          <w:rFonts w:ascii="Arial" w:eastAsia="Times New Roman" w:hAnsi="Arial" w:cs="Arial"/>
          <w:color w:val="333333"/>
          <w:sz w:val="21"/>
          <w:szCs w:val="21"/>
          <w:lang w:eastAsia="fr-FR"/>
        </w:rPr>
        <w:t xml:space="preserve"> accessible à l'adresse : http://www.</w:t>
      </w:r>
      <w:r w:rsidR="009C276E">
        <w:rPr>
          <w:rFonts w:ascii="Arial" w:eastAsia="Times New Roman" w:hAnsi="Arial" w:cs="Arial"/>
          <w:color w:val="333333"/>
          <w:sz w:val="21"/>
          <w:szCs w:val="21"/>
          <w:lang w:eastAsia="fr-FR"/>
        </w:rPr>
        <w:t>b</w:t>
      </w:r>
      <w:r w:rsidR="00220346">
        <w:rPr>
          <w:rFonts w:ascii="Arial" w:eastAsia="Times New Roman" w:hAnsi="Arial" w:cs="Arial"/>
          <w:color w:val="333333"/>
          <w:sz w:val="21"/>
          <w:szCs w:val="21"/>
          <w:lang w:eastAsia="fr-FR"/>
        </w:rPr>
        <w:t>ureau-</w:t>
      </w:r>
      <w:r w:rsidR="009C276E">
        <w:rPr>
          <w:rFonts w:ascii="Arial" w:eastAsia="Times New Roman" w:hAnsi="Arial" w:cs="Arial"/>
          <w:color w:val="333333"/>
          <w:sz w:val="21"/>
          <w:szCs w:val="21"/>
          <w:lang w:eastAsia="fr-FR"/>
        </w:rPr>
        <w:t>p</w:t>
      </w:r>
      <w:r w:rsidR="00220346">
        <w:rPr>
          <w:rFonts w:ascii="Arial" w:eastAsia="Times New Roman" w:hAnsi="Arial" w:cs="Arial"/>
          <w:color w:val="333333"/>
          <w:sz w:val="21"/>
          <w:szCs w:val="21"/>
          <w:lang w:eastAsia="fr-FR"/>
        </w:rPr>
        <w:t>aris.fr</w:t>
      </w:r>
      <w:r w:rsidR="00220346" w:rsidRPr="00281ECC">
        <w:rPr>
          <w:rFonts w:ascii="Arial" w:eastAsia="Times New Roman" w:hAnsi="Arial" w:cs="Arial"/>
          <w:color w:val="333333"/>
          <w:sz w:val="21"/>
          <w:szCs w:val="21"/>
          <w:lang w:eastAsia="fr-FR"/>
        </w:rPr>
        <w:t xml:space="preserve"> </w:t>
      </w:r>
      <w:r w:rsidRPr="00281ECC">
        <w:rPr>
          <w:rFonts w:ascii="Arial" w:eastAsia="Times New Roman" w:hAnsi="Arial" w:cs="Arial"/>
          <w:color w:val="333333"/>
          <w:sz w:val="21"/>
          <w:szCs w:val="21"/>
          <w:lang w:eastAsia="fr-FR"/>
        </w:rPr>
        <w:br/>
        <w:t>Ci-après dénommés "le Client"</w:t>
      </w:r>
      <w:r w:rsidRPr="00281ECC">
        <w:rPr>
          <w:rFonts w:ascii="Arial" w:eastAsia="Times New Roman" w:hAnsi="Arial" w:cs="Arial"/>
          <w:color w:val="333333"/>
          <w:sz w:val="21"/>
          <w:szCs w:val="21"/>
          <w:lang w:eastAsia="fr-FR"/>
        </w:rPr>
        <w:br/>
      </w:r>
      <w:r w:rsidRPr="00281ECC">
        <w:rPr>
          <w:rFonts w:ascii="Arial" w:eastAsia="Times New Roman" w:hAnsi="Arial" w:cs="Arial"/>
          <w:color w:val="333333"/>
          <w:sz w:val="21"/>
          <w:szCs w:val="21"/>
          <w:lang w:eastAsia="fr-FR"/>
        </w:rPr>
        <w:br/>
        <w:t xml:space="preserve">Les présentes conditions régissent la vente des </w:t>
      </w:r>
      <w:r w:rsidR="00220346">
        <w:rPr>
          <w:rFonts w:ascii="Arial" w:eastAsia="Times New Roman" w:hAnsi="Arial" w:cs="Arial"/>
          <w:color w:val="333333"/>
          <w:sz w:val="21"/>
          <w:szCs w:val="21"/>
          <w:lang w:eastAsia="fr-FR"/>
        </w:rPr>
        <w:t>mises en relations sur le site Internet Bureau-Paris.fr</w:t>
      </w:r>
      <w:r w:rsidRPr="00281ECC">
        <w:rPr>
          <w:rFonts w:ascii="Arial" w:eastAsia="Times New Roman" w:hAnsi="Arial" w:cs="Arial"/>
          <w:color w:val="333333"/>
          <w:sz w:val="21"/>
          <w:szCs w:val="21"/>
          <w:lang w:eastAsia="fr-FR"/>
        </w:rPr>
        <w:t>.</w:t>
      </w:r>
      <w:r w:rsidRPr="00281ECC">
        <w:rPr>
          <w:rFonts w:ascii="Arial" w:eastAsia="Times New Roman" w:hAnsi="Arial" w:cs="Arial"/>
          <w:color w:val="333333"/>
          <w:sz w:val="21"/>
          <w:szCs w:val="21"/>
          <w:lang w:eastAsia="fr-FR"/>
        </w:rPr>
        <w:br/>
        <w:t>Les parties conviennent que leurs relations seront exclusivement régies par le présent contrat.</w:t>
      </w:r>
      <w:r w:rsidRPr="00281ECC">
        <w:rPr>
          <w:rFonts w:ascii="Arial" w:eastAsia="Times New Roman" w:hAnsi="Arial" w:cs="Arial"/>
          <w:color w:val="333333"/>
          <w:sz w:val="21"/>
          <w:szCs w:val="21"/>
          <w:lang w:eastAsia="fr-FR"/>
        </w:rPr>
        <w:br/>
      </w:r>
      <w:proofErr w:type="spellStart"/>
      <w:r w:rsidR="00220346">
        <w:rPr>
          <w:rFonts w:ascii="Arial" w:eastAsia="Times New Roman" w:hAnsi="Arial" w:cs="Arial"/>
          <w:color w:val="333333"/>
          <w:sz w:val="21"/>
          <w:szCs w:val="21"/>
          <w:lang w:eastAsia="fr-FR"/>
        </w:rPr>
        <w:t>Adveris</w:t>
      </w:r>
      <w:proofErr w:type="spellEnd"/>
      <w:r w:rsidRPr="00281ECC">
        <w:rPr>
          <w:rFonts w:ascii="Arial" w:eastAsia="Times New Roman" w:hAnsi="Arial" w:cs="Arial"/>
          <w:color w:val="333333"/>
          <w:sz w:val="21"/>
          <w:szCs w:val="21"/>
          <w:lang w:eastAsia="fr-FR"/>
        </w:rPr>
        <w:t xml:space="preserve"> se réserve la possibilité d'adapter ou de modifier à tout moment les présentes conditions. En cas de modification, il sera appliqué à chaque commande les conditions en vigueur au jour de celle-ci.</w:t>
      </w:r>
      <w:r w:rsidRPr="00281ECC">
        <w:rPr>
          <w:rFonts w:ascii="Arial" w:eastAsia="Times New Roman" w:hAnsi="Arial" w:cs="Arial"/>
          <w:color w:val="333333"/>
          <w:sz w:val="21"/>
          <w:szCs w:val="21"/>
          <w:lang w:eastAsia="fr-FR"/>
        </w:rPr>
        <w:br/>
        <w:t>Le Client doit être :</w:t>
      </w:r>
    </w:p>
    <w:p w:rsidR="00281ECC" w:rsidRPr="00281ECC" w:rsidRDefault="00281ECC" w:rsidP="00281ECC">
      <w:pPr>
        <w:numPr>
          <w:ilvl w:val="0"/>
          <w:numId w:val="1"/>
        </w:numPr>
        <w:spacing w:before="100" w:beforeAutospacing="1" w:after="100" w:afterAutospacing="1" w:line="240" w:lineRule="auto"/>
        <w:rPr>
          <w:rFonts w:ascii="Arial" w:eastAsia="Times New Roman" w:hAnsi="Arial" w:cs="Arial"/>
          <w:color w:val="333333"/>
          <w:sz w:val="18"/>
          <w:szCs w:val="18"/>
          <w:lang w:eastAsia="fr-FR"/>
        </w:rPr>
      </w:pPr>
      <w:r w:rsidRPr="00281ECC">
        <w:rPr>
          <w:rFonts w:ascii="Arial" w:eastAsia="Times New Roman" w:hAnsi="Arial" w:cs="Arial"/>
          <w:color w:val="333333"/>
          <w:sz w:val="18"/>
          <w:szCs w:val="18"/>
          <w:lang w:eastAsia="fr-FR"/>
        </w:rPr>
        <w:t>soit une personne physique âgée de plus de 18 ans et avoir la pleine capacité juridique de contracter</w:t>
      </w:r>
    </w:p>
    <w:p w:rsidR="00281ECC" w:rsidRPr="00281ECC" w:rsidRDefault="00281ECC" w:rsidP="00281ECC">
      <w:pPr>
        <w:numPr>
          <w:ilvl w:val="0"/>
          <w:numId w:val="1"/>
        </w:numPr>
        <w:spacing w:before="100" w:beforeAutospacing="1" w:after="100" w:afterAutospacing="1" w:line="240" w:lineRule="auto"/>
        <w:rPr>
          <w:rFonts w:ascii="Arial" w:eastAsia="Times New Roman" w:hAnsi="Arial" w:cs="Arial"/>
          <w:color w:val="333333"/>
          <w:sz w:val="18"/>
          <w:szCs w:val="18"/>
          <w:lang w:eastAsia="fr-FR"/>
        </w:rPr>
      </w:pPr>
      <w:r w:rsidRPr="00281ECC">
        <w:rPr>
          <w:rFonts w:ascii="Arial" w:eastAsia="Times New Roman" w:hAnsi="Arial" w:cs="Arial"/>
          <w:color w:val="333333"/>
          <w:sz w:val="18"/>
          <w:szCs w:val="18"/>
          <w:lang w:eastAsia="fr-FR"/>
        </w:rPr>
        <w:t>soit une personne physique âgée de moins de 18 ans émancipée</w:t>
      </w:r>
    </w:p>
    <w:p w:rsidR="00281ECC" w:rsidRPr="00281ECC" w:rsidRDefault="00281ECC" w:rsidP="00281ECC">
      <w:pPr>
        <w:spacing w:before="300" w:after="150" w:line="240" w:lineRule="auto"/>
        <w:ind w:firstLine="150"/>
        <w:outlineLvl w:val="3"/>
        <w:rPr>
          <w:rFonts w:ascii="Arial" w:eastAsia="Times New Roman" w:hAnsi="Arial" w:cs="Arial"/>
          <w:caps/>
          <w:color w:val="0E879C"/>
          <w:sz w:val="18"/>
          <w:szCs w:val="18"/>
          <w:lang w:eastAsia="fr-FR"/>
        </w:rPr>
      </w:pPr>
      <w:r w:rsidRPr="00281ECC">
        <w:rPr>
          <w:rFonts w:ascii="Arial" w:eastAsia="Times New Roman" w:hAnsi="Arial" w:cs="Arial"/>
          <w:caps/>
          <w:color w:val="0E879C"/>
          <w:sz w:val="18"/>
          <w:szCs w:val="18"/>
          <w:lang w:eastAsia="fr-FR"/>
        </w:rPr>
        <w:t>2. OBJET</w:t>
      </w:r>
    </w:p>
    <w:p w:rsidR="00281ECC" w:rsidRPr="00281ECC" w:rsidRDefault="00281ECC" w:rsidP="00281ECC">
      <w:pPr>
        <w:spacing w:after="0" w:line="240" w:lineRule="auto"/>
        <w:rPr>
          <w:rFonts w:ascii="Arial" w:eastAsia="Times New Roman" w:hAnsi="Arial" w:cs="Arial"/>
          <w:color w:val="333333"/>
          <w:sz w:val="21"/>
          <w:szCs w:val="21"/>
          <w:lang w:eastAsia="fr-FR"/>
        </w:rPr>
      </w:pPr>
      <w:r w:rsidRPr="00281ECC">
        <w:rPr>
          <w:rFonts w:ascii="Arial" w:eastAsia="Times New Roman" w:hAnsi="Arial" w:cs="Arial"/>
          <w:color w:val="333333"/>
          <w:sz w:val="21"/>
          <w:szCs w:val="21"/>
          <w:lang w:eastAsia="fr-FR"/>
        </w:rPr>
        <w:t xml:space="preserve">Les présentes conditions visent à définir l'ensemble des modalités de vente, notamment la commande, le paiement et le bénéfice des prestations entre </w:t>
      </w:r>
      <w:proofErr w:type="spellStart"/>
      <w:r w:rsidR="00220346">
        <w:rPr>
          <w:rFonts w:ascii="Arial" w:eastAsia="Times New Roman" w:hAnsi="Arial" w:cs="Arial"/>
          <w:color w:val="333333"/>
          <w:sz w:val="21"/>
          <w:szCs w:val="21"/>
          <w:lang w:eastAsia="fr-FR"/>
        </w:rPr>
        <w:t>Adveris</w:t>
      </w:r>
      <w:proofErr w:type="spellEnd"/>
      <w:r w:rsidRPr="00281ECC">
        <w:rPr>
          <w:rFonts w:ascii="Arial" w:eastAsia="Times New Roman" w:hAnsi="Arial" w:cs="Arial"/>
          <w:color w:val="333333"/>
          <w:sz w:val="21"/>
          <w:szCs w:val="21"/>
          <w:lang w:eastAsia="fr-FR"/>
        </w:rPr>
        <w:t xml:space="preserve"> et le Client.</w:t>
      </w:r>
      <w:r w:rsidRPr="00281ECC">
        <w:rPr>
          <w:rFonts w:ascii="Arial" w:eastAsia="Times New Roman" w:hAnsi="Arial" w:cs="Arial"/>
          <w:color w:val="333333"/>
          <w:sz w:val="21"/>
          <w:szCs w:val="21"/>
          <w:lang w:eastAsia="fr-FR"/>
        </w:rPr>
        <w:br/>
        <w:t>Les présentes conditions expriment l'intégralité des obligations des parties.</w:t>
      </w:r>
    </w:p>
    <w:p w:rsidR="00281ECC" w:rsidRPr="00281ECC" w:rsidRDefault="00281ECC" w:rsidP="00281ECC">
      <w:pPr>
        <w:spacing w:before="300" w:after="150" w:line="240" w:lineRule="auto"/>
        <w:ind w:firstLine="150"/>
        <w:outlineLvl w:val="3"/>
        <w:rPr>
          <w:rFonts w:ascii="Arial" w:eastAsia="Times New Roman" w:hAnsi="Arial" w:cs="Arial"/>
          <w:caps/>
          <w:color w:val="0E879C"/>
          <w:sz w:val="18"/>
          <w:szCs w:val="18"/>
          <w:lang w:eastAsia="fr-FR"/>
        </w:rPr>
      </w:pPr>
      <w:r w:rsidRPr="00281ECC">
        <w:rPr>
          <w:rFonts w:ascii="Arial" w:eastAsia="Times New Roman" w:hAnsi="Arial" w:cs="Arial"/>
          <w:caps/>
          <w:color w:val="0E879C"/>
          <w:sz w:val="18"/>
          <w:szCs w:val="18"/>
          <w:lang w:eastAsia="fr-FR"/>
        </w:rPr>
        <w:t>3. COMMANDE</w:t>
      </w:r>
    </w:p>
    <w:p w:rsidR="00281ECC" w:rsidRPr="00281ECC" w:rsidRDefault="00281ECC" w:rsidP="00281ECC">
      <w:pPr>
        <w:spacing w:after="0" w:line="240" w:lineRule="auto"/>
        <w:rPr>
          <w:rFonts w:ascii="Arial" w:eastAsia="Times New Roman" w:hAnsi="Arial" w:cs="Arial"/>
          <w:color w:val="333333"/>
          <w:sz w:val="21"/>
          <w:szCs w:val="21"/>
          <w:lang w:eastAsia="fr-FR"/>
        </w:rPr>
      </w:pPr>
      <w:r w:rsidRPr="00281ECC">
        <w:rPr>
          <w:rFonts w:ascii="Arial" w:eastAsia="Times New Roman" w:hAnsi="Arial" w:cs="Arial"/>
          <w:color w:val="333333"/>
          <w:sz w:val="21"/>
          <w:szCs w:val="21"/>
          <w:lang w:eastAsia="fr-FR"/>
        </w:rPr>
        <w:t xml:space="preserve">Le Client qui souhaite acheter une ou plusieurs </w:t>
      </w:r>
      <w:r w:rsidR="00220346">
        <w:rPr>
          <w:rFonts w:ascii="Arial" w:eastAsia="Times New Roman" w:hAnsi="Arial" w:cs="Arial"/>
          <w:color w:val="333333"/>
          <w:sz w:val="21"/>
          <w:szCs w:val="21"/>
          <w:lang w:eastAsia="fr-FR"/>
        </w:rPr>
        <w:t>mises en relations</w:t>
      </w:r>
      <w:r w:rsidRPr="00281ECC">
        <w:rPr>
          <w:rFonts w:ascii="Arial" w:eastAsia="Times New Roman" w:hAnsi="Arial" w:cs="Arial"/>
          <w:color w:val="333333"/>
          <w:sz w:val="21"/>
          <w:szCs w:val="21"/>
          <w:lang w:eastAsia="fr-FR"/>
        </w:rPr>
        <w:t xml:space="preserve"> sur le site Internet d'</w:t>
      </w:r>
      <w:r w:rsidR="00220346">
        <w:rPr>
          <w:rFonts w:ascii="Arial" w:eastAsia="Times New Roman" w:hAnsi="Arial" w:cs="Arial"/>
          <w:color w:val="333333"/>
          <w:sz w:val="21"/>
          <w:szCs w:val="21"/>
          <w:lang w:eastAsia="fr-FR"/>
        </w:rPr>
        <w:t>Bureau-Paris.fr</w:t>
      </w:r>
      <w:r w:rsidRPr="00281ECC">
        <w:rPr>
          <w:rFonts w:ascii="Arial" w:eastAsia="Times New Roman" w:hAnsi="Arial" w:cs="Arial"/>
          <w:color w:val="333333"/>
          <w:sz w:val="21"/>
          <w:szCs w:val="21"/>
          <w:lang w:eastAsia="fr-FR"/>
        </w:rPr>
        <w:t xml:space="preserve"> doit se conformer au processus suivant </w:t>
      </w:r>
      <w:proofErr w:type="gramStart"/>
      <w:r w:rsidRPr="00281ECC">
        <w:rPr>
          <w:rFonts w:ascii="Arial" w:eastAsia="Times New Roman" w:hAnsi="Arial" w:cs="Arial"/>
          <w:color w:val="333333"/>
          <w:sz w:val="21"/>
          <w:szCs w:val="21"/>
          <w:lang w:eastAsia="fr-FR"/>
        </w:rPr>
        <w:t>:</w:t>
      </w:r>
      <w:proofErr w:type="gramEnd"/>
      <w:r w:rsidRPr="00281ECC">
        <w:rPr>
          <w:rFonts w:ascii="Arial" w:eastAsia="Times New Roman" w:hAnsi="Arial" w:cs="Arial"/>
          <w:color w:val="333333"/>
          <w:sz w:val="21"/>
          <w:szCs w:val="21"/>
          <w:lang w:eastAsia="fr-FR"/>
        </w:rPr>
        <w:br/>
        <w:t xml:space="preserve">Il sélectionne la </w:t>
      </w:r>
      <w:r w:rsidR="00220346">
        <w:rPr>
          <w:rFonts w:ascii="Arial" w:eastAsia="Times New Roman" w:hAnsi="Arial" w:cs="Arial"/>
          <w:color w:val="333333"/>
          <w:sz w:val="21"/>
          <w:szCs w:val="21"/>
          <w:lang w:eastAsia="fr-FR"/>
        </w:rPr>
        <w:t xml:space="preserve">mise en relation qu'il souhaite acheter, </w:t>
      </w:r>
      <w:r w:rsidRPr="00281ECC">
        <w:rPr>
          <w:rFonts w:ascii="Arial" w:eastAsia="Times New Roman" w:hAnsi="Arial" w:cs="Arial"/>
          <w:color w:val="333333"/>
          <w:sz w:val="21"/>
          <w:szCs w:val="21"/>
          <w:lang w:eastAsia="fr-FR"/>
        </w:rPr>
        <w:t>il valide le choix et accède à l'interface de paiement sécurisé fournie par le partenaire d</w:t>
      </w:r>
      <w:r w:rsidR="00220346">
        <w:rPr>
          <w:rFonts w:ascii="Arial" w:eastAsia="Times New Roman" w:hAnsi="Arial" w:cs="Arial"/>
          <w:color w:val="333333"/>
          <w:sz w:val="21"/>
          <w:szCs w:val="21"/>
          <w:lang w:eastAsia="fr-FR"/>
        </w:rPr>
        <w:t>e Bureau-Paris.fr</w:t>
      </w:r>
      <w:r w:rsidRPr="00281ECC">
        <w:rPr>
          <w:rFonts w:ascii="Arial" w:eastAsia="Times New Roman" w:hAnsi="Arial" w:cs="Arial"/>
          <w:color w:val="333333"/>
          <w:sz w:val="21"/>
          <w:szCs w:val="21"/>
          <w:lang w:eastAsia="fr-FR"/>
        </w:rPr>
        <w:t xml:space="preserve">, Be2Bill (édité par la société </w:t>
      </w:r>
      <w:proofErr w:type="spellStart"/>
      <w:r w:rsidRPr="00281ECC">
        <w:rPr>
          <w:rFonts w:ascii="Arial" w:eastAsia="Times New Roman" w:hAnsi="Arial" w:cs="Arial"/>
          <w:color w:val="333333"/>
          <w:sz w:val="21"/>
          <w:szCs w:val="21"/>
          <w:lang w:eastAsia="fr-FR"/>
        </w:rPr>
        <w:t>Rentabiliweb</w:t>
      </w:r>
      <w:proofErr w:type="spellEnd"/>
      <w:r w:rsidRPr="00281ECC">
        <w:rPr>
          <w:rFonts w:ascii="Arial" w:eastAsia="Times New Roman" w:hAnsi="Arial" w:cs="Arial"/>
          <w:color w:val="333333"/>
          <w:sz w:val="21"/>
          <w:szCs w:val="21"/>
          <w:lang w:eastAsia="fr-FR"/>
        </w:rPr>
        <w:t>).</w:t>
      </w:r>
      <w:r w:rsidRPr="00281ECC">
        <w:rPr>
          <w:rFonts w:ascii="Arial" w:eastAsia="Times New Roman" w:hAnsi="Arial" w:cs="Arial"/>
          <w:color w:val="333333"/>
          <w:sz w:val="21"/>
          <w:szCs w:val="21"/>
          <w:lang w:eastAsia="fr-FR"/>
        </w:rPr>
        <w:br/>
        <w:t xml:space="preserve">Lorsque la commande est finalisée, </w:t>
      </w:r>
      <w:r w:rsidR="00220346">
        <w:rPr>
          <w:rFonts w:ascii="Arial" w:eastAsia="Times New Roman" w:hAnsi="Arial" w:cs="Arial"/>
          <w:color w:val="333333"/>
          <w:sz w:val="21"/>
          <w:szCs w:val="21"/>
          <w:lang w:eastAsia="fr-FR"/>
        </w:rPr>
        <w:t>les coordonnées de la mise en relation s’affichent.</w:t>
      </w:r>
      <w:r w:rsidRPr="00281ECC">
        <w:rPr>
          <w:rFonts w:ascii="Arial" w:eastAsia="Times New Roman" w:hAnsi="Arial" w:cs="Arial"/>
          <w:color w:val="333333"/>
          <w:sz w:val="21"/>
          <w:szCs w:val="21"/>
          <w:lang w:eastAsia="fr-FR"/>
        </w:rPr>
        <w:br/>
      </w:r>
      <w:r w:rsidR="00220346">
        <w:rPr>
          <w:rFonts w:ascii="Arial" w:eastAsia="Times New Roman" w:hAnsi="Arial" w:cs="Arial"/>
          <w:color w:val="333333"/>
          <w:sz w:val="21"/>
          <w:szCs w:val="21"/>
          <w:lang w:eastAsia="fr-FR"/>
        </w:rPr>
        <w:t>Bureau-Paris.fr</w:t>
      </w:r>
      <w:r w:rsidRPr="00281ECC">
        <w:rPr>
          <w:rFonts w:ascii="Arial" w:eastAsia="Times New Roman" w:hAnsi="Arial" w:cs="Arial"/>
          <w:color w:val="333333"/>
          <w:sz w:val="21"/>
          <w:szCs w:val="21"/>
          <w:lang w:eastAsia="fr-FR"/>
        </w:rPr>
        <w:t xml:space="preserve"> se dégage de toute responsabilité en cas de litige entre le Client et la société </w:t>
      </w:r>
      <w:proofErr w:type="spellStart"/>
      <w:r w:rsidRPr="00281ECC">
        <w:rPr>
          <w:rFonts w:ascii="Arial" w:eastAsia="Times New Roman" w:hAnsi="Arial" w:cs="Arial"/>
          <w:color w:val="333333"/>
          <w:sz w:val="21"/>
          <w:szCs w:val="21"/>
          <w:lang w:eastAsia="fr-FR"/>
        </w:rPr>
        <w:t>Rentabiliweb</w:t>
      </w:r>
      <w:proofErr w:type="spellEnd"/>
      <w:r w:rsidRPr="00281ECC">
        <w:rPr>
          <w:rFonts w:ascii="Arial" w:eastAsia="Times New Roman" w:hAnsi="Arial" w:cs="Arial"/>
          <w:color w:val="333333"/>
          <w:sz w:val="21"/>
          <w:szCs w:val="21"/>
          <w:lang w:eastAsia="fr-FR"/>
        </w:rPr>
        <w:t>.</w:t>
      </w:r>
      <w:r w:rsidRPr="00281ECC">
        <w:rPr>
          <w:rFonts w:ascii="Arial" w:eastAsia="Times New Roman" w:hAnsi="Arial" w:cs="Arial"/>
          <w:color w:val="333333"/>
          <w:sz w:val="21"/>
          <w:szCs w:val="21"/>
          <w:lang w:eastAsia="fr-FR"/>
        </w:rPr>
        <w:br/>
        <w:t>Toute commande passée sur le site d'</w:t>
      </w:r>
      <w:r w:rsidR="00220346">
        <w:rPr>
          <w:rFonts w:ascii="Arial" w:eastAsia="Times New Roman" w:hAnsi="Arial" w:cs="Arial"/>
          <w:color w:val="333333"/>
          <w:sz w:val="21"/>
          <w:szCs w:val="21"/>
          <w:lang w:eastAsia="fr-FR"/>
        </w:rPr>
        <w:t>Bureau-Paris.fr</w:t>
      </w:r>
      <w:r w:rsidRPr="00281ECC">
        <w:rPr>
          <w:rFonts w:ascii="Arial" w:eastAsia="Times New Roman" w:hAnsi="Arial" w:cs="Arial"/>
          <w:color w:val="333333"/>
          <w:sz w:val="21"/>
          <w:szCs w:val="21"/>
          <w:lang w:eastAsia="fr-FR"/>
        </w:rPr>
        <w:t xml:space="preserve"> vaut acceptation des présentes conditions. </w:t>
      </w:r>
      <w:r w:rsidR="00220346">
        <w:rPr>
          <w:rFonts w:ascii="Arial" w:eastAsia="Times New Roman" w:hAnsi="Arial" w:cs="Arial"/>
          <w:color w:val="333333"/>
          <w:sz w:val="21"/>
          <w:szCs w:val="21"/>
          <w:lang w:eastAsia="fr-FR"/>
        </w:rPr>
        <w:t>Bureau-Paris.fr</w:t>
      </w:r>
      <w:r w:rsidRPr="00281ECC">
        <w:rPr>
          <w:rFonts w:ascii="Arial" w:eastAsia="Times New Roman" w:hAnsi="Arial" w:cs="Arial"/>
          <w:color w:val="333333"/>
          <w:sz w:val="21"/>
          <w:szCs w:val="21"/>
          <w:lang w:eastAsia="fr-FR"/>
        </w:rPr>
        <w:t xml:space="preserve"> s'engage à honorer toute commande passée sur son site. Dans le cas où une commande ne pourrait être honorée, </w:t>
      </w:r>
      <w:r w:rsidR="00220346">
        <w:rPr>
          <w:rFonts w:ascii="Arial" w:eastAsia="Times New Roman" w:hAnsi="Arial" w:cs="Arial"/>
          <w:color w:val="333333"/>
          <w:sz w:val="21"/>
          <w:szCs w:val="21"/>
          <w:lang w:eastAsia="fr-FR"/>
        </w:rPr>
        <w:t>Bureau-Paris.fr</w:t>
      </w:r>
      <w:r w:rsidRPr="00281ECC">
        <w:rPr>
          <w:rFonts w:ascii="Arial" w:eastAsia="Times New Roman" w:hAnsi="Arial" w:cs="Arial"/>
          <w:color w:val="333333"/>
          <w:sz w:val="21"/>
          <w:szCs w:val="21"/>
          <w:lang w:eastAsia="fr-FR"/>
        </w:rPr>
        <w:t xml:space="preserve"> s'engage à prévenir au plus vite par mail ou téléphone le Client et, si le montant total de la commande a été débité, à rembourser le Client du montant des prestations achetées, soit en créditant le compte du Client d'un avoir à valoir sur sa prochaine commande soit, si le Client en fait la demande, en </w:t>
      </w:r>
      <w:proofErr w:type="spellStart"/>
      <w:r w:rsidRPr="00281ECC">
        <w:rPr>
          <w:rFonts w:ascii="Arial" w:eastAsia="Times New Roman" w:hAnsi="Arial" w:cs="Arial"/>
          <w:color w:val="333333"/>
          <w:sz w:val="21"/>
          <w:szCs w:val="21"/>
          <w:lang w:eastAsia="fr-FR"/>
        </w:rPr>
        <w:t>re</w:t>
      </w:r>
      <w:proofErr w:type="spellEnd"/>
      <w:r w:rsidRPr="00281ECC">
        <w:rPr>
          <w:rFonts w:ascii="Arial" w:eastAsia="Times New Roman" w:hAnsi="Arial" w:cs="Arial"/>
          <w:color w:val="333333"/>
          <w:sz w:val="21"/>
          <w:szCs w:val="21"/>
          <w:lang w:eastAsia="fr-FR"/>
        </w:rPr>
        <w:t>-créditant son compte bancaire de ce montant.</w:t>
      </w:r>
    </w:p>
    <w:p w:rsidR="00281ECC" w:rsidRPr="00281ECC" w:rsidRDefault="00281ECC" w:rsidP="00281ECC">
      <w:pPr>
        <w:spacing w:before="300" w:after="150" w:line="240" w:lineRule="auto"/>
        <w:ind w:firstLine="150"/>
        <w:outlineLvl w:val="3"/>
        <w:rPr>
          <w:rFonts w:ascii="Arial" w:eastAsia="Times New Roman" w:hAnsi="Arial" w:cs="Arial"/>
          <w:caps/>
          <w:color w:val="0E879C"/>
          <w:sz w:val="18"/>
          <w:szCs w:val="18"/>
          <w:lang w:eastAsia="fr-FR"/>
        </w:rPr>
      </w:pPr>
      <w:r w:rsidRPr="00281ECC">
        <w:rPr>
          <w:rFonts w:ascii="Arial" w:eastAsia="Times New Roman" w:hAnsi="Arial" w:cs="Arial"/>
          <w:caps/>
          <w:color w:val="0E879C"/>
          <w:sz w:val="18"/>
          <w:szCs w:val="18"/>
          <w:lang w:eastAsia="fr-FR"/>
        </w:rPr>
        <w:t>4. PRIX</w:t>
      </w:r>
    </w:p>
    <w:p w:rsidR="00281ECC" w:rsidRPr="00281ECC" w:rsidRDefault="00281ECC" w:rsidP="00281ECC">
      <w:pPr>
        <w:spacing w:after="0" w:line="240" w:lineRule="auto"/>
        <w:rPr>
          <w:rFonts w:ascii="Arial" w:eastAsia="Times New Roman" w:hAnsi="Arial" w:cs="Arial"/>
          <w:color w:val="333333"/>
          <w:sz w:val="21"/>
          <w:szCs w:val="21"/>
          <w:lang w:eastAsia="fr-FR"/>
        </w:rPr>
      </w:pPr>
      <w:r w:rsidRPr="00281ECC">
        <w:rPr>
          <w:rFonts w:ascii="Arial" w:eastAsia="Times New Roman" w:hAnsi="Arial" w:cs="Arial"/>
          <w:color w:val="333333"/>
          <w:sz w:val="21"/>
          <w:szCs w:val="21"/>
          <w:lang w:eastAsia="fr-FR"/>
        </w:rPr>
        <w:t>Le prix des prestations est affiché en euros TTC. La TVA est incluse dans le prix total facturé au taux en vigueur en France pour les prestations concernées.</w:t>
      </w:r>
      <w:r w:rsidRPr="00281ECC">
        <w:rPr>
          <w:rFonts w:ascii="Arial" w:eastAsia="Times New Roman" w:hAnsi="Arial" w:cs="Arial"/>
          <w:color w:val="333333"/>
          <w:sz w:val="21"/>
          <w:szCs w:val="21"/>
          <w:lang w:eastAsia="fr-FR"/>
        </w:rPr>
        <w:br/>
      </w:r>
      <w:r w:rsidR="00220346">
        <w:rPr>
          <w:rFonts w:ascii="Arial" w:eastAsia="Times New Roman" w:hAnsi="Arial" w:cs="Arial"/>
          <w:color w:val="333333"/>
          <w:sz w:val="21"/>
          <w:szCs w:val="21"/>
          <w:lang w:eastAsia="fr-FR"/>
        </w:rPr>
        <w:t>Bureau-Paris.fr</w:t>
      </w:r>
      <w:r w:rsidRPr="00281ECC">
        <w:rPr>
          <w:rFonts w:ascii="Arial" w:eastAsia="Times New Roman" w:hAnsi="Arial" w:cs="Arial"/>
          <w:color w:val="333333"/>
          <w:sz w:val="21"/>
          <w:szCs w:val="21"/>
          <w:lang w:eastAsia="fr-FR"/>
        </w:rPr>
        <w:t xml:space="preserve"> se réserve le droit de modifier ses prix à tout moment sans préavis. Les </w:t>
      </w:r>
      <w:r w:rsidRPr="00281ECC">
        <w:rPr>
          <w:rFonts w:ascii="Arial" w:eastAsia="Times New Roman" w:hAnsi="Arial" w:cs="Arial"/>
          <w:color w:val="333333"/>
          <w:sz w:val="21"/>
          <w:szCs w:val="21"/>
          <w:lang w:eastAsia="fr-FR"/>
        </w:rPr>
        <w:lastRenderedPageBreak/>
        <w:t>prestations seront facturées sur la base des tarifs en vigueur au moment de la validation de la commande par le Client.</w:t>
      </w:r>
    </w:p>
    <w:p w:rsidR="00281ECC" w:rsidRPr="00281ECC" w:rsidRDefault="00281ECC" w:rsidP="00281ECC">
      <w:pPr>
        <w:spacing w:before="300" w:after="150" w:line="240" w:lineRule="auto"/>
        <w:ind w:firstLine="150"/>
        <w:outlineLvl w:val="3"/>
        <w:rPr>
          <w:rFonts w:ascii="Arial" w:eastAsia="Times New Roman" w:hAnsi="Arial" w:cs="Arial"/>
          <w:caps/>
          <w:color w:val="0E879C"/>
          <w:sz w:val="18"/>
          <w:szCs w:val="18"/>
          <w:lang w:eastAsia="fr-FR"/>
        </w:rPr>
      </w:pPr>
      <w:r w:rsidRPr="00281ECC">
        <w:rPr>
          <w:rFonts w:ascii="Arial" w:eastAsia="Times New Roman" w:hAnsi="Arial" w:cs="Arial"/>
          <w:caps/>
          <w:color w:val="0E879C"/>
          <w:sz w:val="18"/>
          <w:szCs w:val="18"/>
          <w:lang w:eastAsia="fr-FR"/>
        </w:rPr>
        <w:t>5. BÉNÉFICE DES PRESTATIONS</w:t>
      </w:r>
    </w:p>
    <w:p w:rsidR="00281ECC" w:rsidRPr="00281ECC" w:rsidRDefault="00281ECC" w:rsidP="00281ECC">
      <w:pPr>
        <w:spacing w:after="0" w:line="240" w:lineRule="auto"/>
        <w:rPr>
          <w:rFonts w:ascii="Arial" w:eastAsia="Times New Roman" w:hAnsi="Arial" w:cs="Arial"/>
          <w:color w:val="333333"/>
          <w:sz w:val="21"/>
          <w:szCs w:val="21"/>
          <w:lang w:eastAsia="fr-FR"/>
        </w:rPr>
      </w:pPr>
      <w:r w:rsidRPr="00281ECC">
        <w:rPr>
          <w:rFonts w:ascii="Arial" w:eastAsia="Times New Roman" w:hAnsi="Arial" w:cs="Arial"/>
          <w:color w:val="333333"/>
          <w:sz w:val="21"/>
          <w:szCs w:val="21"/>
          <w:lang w:eastAsia="fr-FR"/>
        </w:rPr>
        <w:t xml:space="preserve">Chaque </w:t>
      </w:r>
      <w:r w:rsidR="00220346">
        <w:rPr>
          <w:rFonts w:ascii="Arial" w:eastAsia="Times New Roman" w:hAnsi="Arial" w:cs="Arial"/>
          <w:color w:val="333333"/>
          <w:sz w:val="21"/>
          <w:szCs w:val="21"/>
          <w:lang w:eastAsia="fr-FR"/>
        </w:rPr>
        <w:t xml:space="preserve">mise en relation achetée donne lieu la mise à disposition des coordonnées de la société recherchant des bureaux. </w:t>
      </w:r>
    </w:p>
    <w:p w:rsidR="00281ECC" w:rsidRPr="00281ECC" w:rsidRDefault="00281ECC" w:rsidP="00281ECC">
      <w:pPr>
        <w:spacing w:before="300" w:after="150" w:line="240" w:lineRule="auto"/>
        <w:ind w:firstLine="150"/>
        <w:outlineLvl w:val="3"/>
        <w:rPr>
          <w:rFonts w:ascii="Arial" w:eastAsia="Times New Roman" w:hAnsi="Arial" w:cs="Arial"/>
          <w:caps/>
          <w:color w:val="0E879C"/>
          <w:sz w:val="18"/>
          <w:szCs w:val="18"/>
          <w:lang w:eastAsia="fr-FR"/>
        </w:rPr>
      </w:pPr>
      <w:r w:rsidRPr="00281ECC">
        <w:rPr>
          <w:rFonts w:ascii="Arial" w:eastAsia="Times New Roman" w:hAnsi="Arial" w:cs="Arial"/>
          <w:caps/>
          <w:color w:val="0E879C"/>
          <w:sz w:val="18"/>
          <w:szCs w:val="18"/>
          <w:lang w:eastAsia="fr-FR"/>
        </w:rPr>
        <w:t>6. RÉTRACTATION / ÉCHANGE / REMBOURSEMENT</w:t>
      </w:r>
    </w:p>
    <w:p w:rsidR="00281ECC" w:rsidRPr="00281ECC" w:rsidRDefault="00281ECC" w:rsidP="00281ECC">
      <w:pPr>
        <w:spacing w:after="0" w:line="240" w:lineRule="auto"/>
        <w:rPr>
          <w:rFonts w:ascii="Arial" w:eastAsia="Times New Roman" w:hAnsi="Arial" w:cs="Arial"/>
          <w:color w:val="333333"/>
          <w:sz w:val="21"/>
          <w:szCs w:val="21"/>
          <w:lang w:eastAsia="fr-FR"/>
        </w:rPr>
      </w:pPr>
      <w:r w:rsidRPr="00281ECC">
        <w:rPr>
          <w:rFonts w:ascii="Arial" w:eastAsia="Times New Roman" w:hAnsi="Arial" w:cs="Arial"/>
          <w:color w:val="333333"/>
          <w:sz w:val="21"/>
          <w:szCs w:val="21"/>
          <w:lang w:eastAsia="fr-FR"/>
        </w:rPr>
        <w:t>Le Client bénéficie d'un délai légal de rétractation de 7 jours francs à compter de la date de commande, sans avoir à justifier de motifs ni payer de pénalités.</w:t>
      </w:r>
      <w:r w:rsidRPr="00281ECC">
        <w:rPr>
          <w:rFonts w:ascii="Arial" w:eastAsia="Times New Roman" w:hAnsi="Arial" w:cs="Arial"/>
          <w:color w:val="333333"/>
          <w:sz w:val="21"/>
          <w:szCs w:val="21"/>
          <w:lang w:eastAsia="fr-FR"/>
        </w:rPr>
        <w:br/>
        <w:t>Au-delà du délai de ré</w:t>
      </w:r>
      <w:r w:rsidR="007C1728">
        <w:rPr>
          <w:rFonts w:ascii="Arial" w:eastAsia="Times New Roman" w:hAnsi="Arial" w:cs="Arial"/>
          <w:color w:val="333333"/>
          <w:sz w:val="21"/>
          <w:szCs w:val="21"/>
          <w:lang w:eastAsia="fr-FR"/>
        </w:rPr>
        <w:t xml:space="preserve">tractation, le service client de </w:t>
      </w:r>
      <w:r w:rsidR="00220346">
        <w:rPr>
          <w:rFonts w:ascii="Arial" w:eastAsia="Times New Roman" w:hAnsi="Arial" w:cs="Arial"/>
          <w:color w:val="333333"/>
          <w:sz w:val="21"/>
          <w:szCs w:val="21"/>
          <w:lang w:eastAsia="fr-FR"/>
        </w:rPr>
        <w:t>Bureau-Paris.fr</w:t>
      </w:r>
      <w:r w:rsidRPr="00281ECC">
        <w:rPr>
          <w:rFonts w:ascii="Arial" w:eastAsia="Times New Roman" w:hAnsi="Arial" w:cs="Arial"/>
          <w:color w:val="333333"/>
          <w:sz w:val="21"/>
          <w:szCs w:val="21"/>
          <w:lang w:eastAsia="fr-FR"/>
        </w:rPr>
        <w:t xml:space="preserve"> est disponible pour répondre aux demandes d'échange ou de remboursement, sans qu'aucun droit automatique ne soit garanti au Client.</w:t>
      </w:r>
      <w:r w:rsidRPr="00281ECC">
        <w:rPr>
          <w:rFonts w:ascii="Arial" w:eastAsia="Times New Roman" w:hAnsi="Arial" w:cs="Arial"/>
          <w:color w:val="333333"/>
          <w:sz w:val="21"/>
          <w:szCs w:val="21"/>
          <w:lang w:eastAsia="fr-FR"/>
        </w:rPr>
        <w:br/>
        <w:t>Le Client peut exercer son droit de rétractation ou soumettre ses d</w:t>
      </w:r>
      <w:r w:rsidR="00220346">
        <w:rPr>
          <w:rFonts w:ascii="Arial" w:eastAsia="Times New Roman" w:hAnsi="Arial" w:cs="Arial"/>
          <w:color w:val="333333"/>
          <w:sz w:val="21"/>
          <w:szCs w:val="21"/>
          <w:lang w:eastAsia="fr-FR"/>
        </w:rPr>
        <w:t>emandes via le service client de Bureau-Paris.fr joignable par email contact@bureau-paris.fr</w:t>
      </w:r>
    </w:p>
    <w:p w:rsidR="00281ECC" w:rsidRPr="00281ECC" w:rsidRDefault="00281ECC" w:rsidP="00281ECC">
      <w:pPr>
        <w:spacing w:before="300" w:after="150" w:line="240" w:lineRule="auto"/>
        <w:ind w:firstLine="150"/>
        <w:outlineLvl w:val="3"/>
        <w:rPr>
          <w:rFonts w:ascii="Arial" w:eastAsia="Times New Roman" w:hAnsi="Arial" w:cs="Arial"/>
          <w:caps/>
          <w:color w:val="0E879C"/>
          <w:sz w:val="18"/>
          <w:szCs w:val="18"/>
          <w:lang w:eastAsia="fr-FR"/>
        </w:rPr>
      </w:pPr>
      <w:r w:rsidRPr="00281ECC">
        <w:rPr>
          <w:rFonts w:ascii="Arial" w:eastAsia="Times New Roman" w:hAnsi="Arial" w:cs="Arial"/>
          <w:caps/>
          <w:color w:val="0E879C"/>
          <w:sz w:val="18"/>
          <w:szCs w:val="18"/>
          <w:lang w:eastAsia="fr-FR"/>
        </w:rPr>
        <w:t>7. DONNÉES NOMINATIVES ET PROTECTION DE LA VIE PRIVÉE</w:t>
      </w:r>
    </w:p>
    <w:p w:rsidR="00281ECC" w:rsidRPr="00281ECC" w:rsidRDefault="00220346" w:rsidP="00281ECC">
      <w:pPr>
        <w:spacing w:after="0" w:line="240" w:lineRule="auto"/>
        <w:rPr>
          <w:rFonts w:ascii="Arial" w:eastAsia="Times New Roman" w:hAnsi="Arial" w:cs="Arial"/>
          <w:color w:val="333333"/>
          <w:sz w:val="21"/>
          <w:szCs w:val="21"/>
          <w:lang w:eastAsia="fr-FR"/>
        </w:rPr>
      </w:pPr>
      <w:r>
        <w:rPr>
          <w:rFonts w:ascii="Arial" w:eastAsia="Times New Roman" w:hAnsi="Arial" w:cs="Arial"/>
          <w:color w:val="333333"/>
          <w:sz w:val="21"/>
          <w:szCs w:val="21"/>
          <w:lang w:eastAsia="fr-FR"/>
        </w:rPr>
        <w:t>Bureau-Paris.fr</w:t>
      </w:r>
      <w:r w:rsidR="00281ECC" w:rsidRPr="00281ECC">
        <w:rPr>
          <w:rFonts w:ascii="Arial" w:eastAsia="Times New Roman" w:hAnsi="Arial" w:cs="Arial"/>
          <w:color w:val="333333"/>
          <w:sz w:val="21"/>
          <w:szCs w:val="21"/>
          <w:lang w:eastAsia="fr-FR"/>
        </w:rPr>
        <w:t xml:space="preserve"> se rése</w:t>
      </w:r>
      <w:bookmarkStart w:id="0" w:name="_GoBack"/>
      <w:bookmarkEnd w:id="0"/>
      <w:r w:rsidR="00281ECC" w:rsidRPr="00281ECC">
        <w:rPr>
          <w:rFonts w:ascii="Arial" w:eastAsia="Times New Roman" w:hAnsi="Arial" w:cs="Arial"/>
          <w:color w:val="333333"/>
          <w:sz w:val="21"/>
          <w:szCs w:val="21"/>
          <w:lang w:eastAsia="fr-FR"/>
        </w:rPr>
        <w:t xml:space="preserve">rve le droit de collecter des données sur Le Client, notamment par l'utilisation de cookies conformément à la législation en vigueur. Conformément à la loi n°78-17 du 6 janvier 1978 « Informatiques et Libertés », le Client bénéficie d'un droit d'accès, de rectification et de suppression des données le concernant enregistrées par </w:t>
      </w:r>
      <w:r>
        <w:rPr>
          <w:rFonts w:ascii="Arial" w:eastAsia="Times New Roman" w:hAnsi="Arial" w:cs="Arial"/>
          <w:color w:val="333333"/>
          <w:sz w:val="21"/>
          <w:szCs w:val="21"/>
          <w:lang w:eastAsia="fr-FR"/>
        </w:rPr>
        <w:t>Bureau-Paris.fr</w:t>
      </w:r>
      <w:r w:rsidR="00281ECC" w:rsidRPr="00281ECC">
        <w:rPr>
          <w:rFonts w:ascii="Arial" w:eastAsia="Times New Roman" w:hAnsi="Arial" w:cs="Arial"/>
          <w:color w:val="333333"/>
          <w:sz w:val="21"/>
          <w:szCs w:val="21"/>
          <w:lang w:eastAsia="fr-FR"/>
        </w:rPr>
        <w:t>.</w:t>
      </w:r>
      <w:r w:rsidR="00281ECC" w:rsidRPr="00281ECC">
        <w:rPr>
          <w:rFonts w:ascii="Arial" w:eastAsia="Times New Roman" w:hAnsi="Arial" w:cs="Arial"/>
          <w:color w:val="333333"/>
          <w:sz w:val="21"/>
          <w:szCs w:val="21"/>
          <w:lang w:eastAsia="fr-FR"/>
        </w:rPr>
        <w:br/>
        <w:t xml:space="preserve">Le Client peut à tout moment contacter </w:t>
      </w:r>
      <w:r>
        <w:rPr>
          <w:rFonts w:ascii="Arial" w:eastAsia="Times New Roman" w:hAnsi="Arial" w:cs="Arial"/>
          <w:color w:val="333333"/>
          <w:sz w:val="21"/>
          <w:szCs w:val="21"/>
          <w:lang w:eastAsia="fr-FR"/>
        </w:rPr>
        <w:t>Bureau-Paris.fr</w:t>
      </w:r>
      <w:r w:rsidR="00281ECC" w:rsidRPr="00281ECC">
        <w:rPr>
          <w:rFonts w:ascii="Arial" w:eastAsia="Times New Roman" w:hAnsi="Arial" w:cs="Arial"/>
          <w:color w:val="333333"/>
          <w:sz w:val="21"/>
          <w:szCs w:val="21"/>
          <w:lang w:eastAsia="fr-FR"/>
        </w:rPr>
        <w:t xml:space="preserve"> et s'opposer à l'utilisation commerciale de ses données personnelles enregistrées par </w:t>
      </w:r>
      <w:r>
        <w:rPr>
          <w:rFonts w:ascii="Arial" w:eastAsia="Times New Roman" w:hAnsi="Arial" w:cs="Arial"/>
          <w:color w:val="333333"/>
          <w:sz w:val="21"/>
          <w:szCs w:val="21"/>
          <w:lang w:eastAsia="fr-FR"/>
        </w:rPr>
        <w:t>Bureau-Paris.fr</w:t>
      </w:r>
      <w:r w:rsidR="00281ECC" w:rsidRPr="00281ECC">
        <w:rPr>
          <w:rFonts w:ascii="Arial" w:eastAsia="Times New Roman" w:hAnsi="Arial" w:cs="Arial"/>
          <w:color w:val="333333"/>
          <w:sz w:val="21"/>
          <w:szCs w:val="21"/>
          <w:lang w:eastAsia="fr-FR"/>
        </w:rPr>
        <w:t>.</w:t>
      </w:r>
    </w:p>
    <w:p w:rsidR="00281ECC" w:rsidRPr="00281ECC" w:rsidRDefault="00281ECC" w:rsidP="00281ECC">
      <w:pPr>
        <w:spacing w:before="300" w:after="150" w:line="240" w:lineRule="auto"/>
        <w:ind w:firstLine="150"/>
        <w:outlineLvl w:val="3"/>
        <w:rPr>
          <w:rFonts w:ascii="Arial" w:eastAsia="Times New Roman" w:hAnsi="Arial" w:cs="Arial"/>
          <w:caps/>
          <w:color w:val="0E879C"/>
          <w:sz w:val="18"/>
          <w:szCs w:val="18"/>
          <w:lang w:eastAsia="fr-FR"/>
        </w:rPr>
      </w:pPr>
      <w:r w:rsidRPr="00281ECC">
        <w:rPr>
          <w:rFonts w:ascii="Arial" w:eastAsia="Times New Roman" w:hAnsi="Arial" w:cs="Arial"/>
          <w:caps/>
          <w:color w:val="0E879C"/>
          <w:sz w:val="18"/>
          <w:szCs w:val="18"/>
          <w:lang w:eastAsia="fr-FR"/>
        </w:rPr>
        <w:t>8. RESPONSABILITÉ / LITIGE</w:t>
      </w:r>
    </w:p>
    <w:p w:rsidR="00281ECC" w:rsidRPr="00281ECC" w:rsidRDefault="00281ECC" w:rsidP="00281ECC">
      <w:pPr>
        <w:spacing w:after="0" w:line="240" w:lineRule="auto"/>
        <w:rPr>
          <w:rFonts w:ascii="Arial" w:eastAsia="Times New Roman" w:hAnsi="Arial" w:cs="Arial"/>
          <w:color w:val="333333"/>
          <w:sz w:val="21"/>
          <w:szCs w:val="21"/>
          <w:lang w:eastAsia="fr-FR"/>
        </w:rPr>
      </w:pPr>
      <w:r w:rsidRPr="00281ECC">
        <w:rPr>
          <w:rFonts w:ascii="Arial" w:eastAsia="Times New Roman" w:hAnsi="Arial" w:cs="Arial"/>
          <w:color w:val="333333"/>
          <w:sz w:val="21"/>
          <w:szCs w:val="21"/>
          <w:lang w:eastAsia="fr-FR"/>
        </w:rPr>
        <w:t xml:space="preserve">La société </w:t>
      </w:r>
      <w:proofErr w:type="spellStart"/>
      <w:r w:rsidR="00220346">
        <w:rPr>
          <w:rFonts w:ascii="Arial" w:eastAsia="Times New Roman" w:hAnsi="Arial" w:cs="Arial"/>
          <w:color w:val="333333"/>
          <w:sz w:val="21"/>
          <w:szCs w:val="21"/>
          <w:lang w:eastAsia="fr-FR"/>
        </w:rPr>
        <w:t>Adveris</w:t>
      </w:r>
      <w:proofErr w:type="spellEnd"/>
      <w:r w:rsidRPr="00281ECC">
        <w:rPr>
          <w:rFonts w:ascii="Arial" w:eastAsia="Times New Roman" w:hAnsi="Arial" w:cs="Arial"/>
          <w:color w:val="333333"/>
          <w:sz w:val="21"/>
          <w:szCs w:val="21"/>
          <w:lang w:eastAsia="fr-FR"/>
        </w:rPr>
        <w:t xml:space="preserve"> est soumise à une obligation de moyen vis-à-vis du Client. Il est expressément convenu que toute perturbation dans la fourniture du service pour quelque raison que ce soit, toute intrusion extérieure ou infection par un virus informatique, ne saurait engager la responsabilité de </w:t>
      </w:r>
      <w:r w:rsidR="00220346">
        <w:rPr>
          <w:rFonts w:ascii="Arial" w:eastAsia="Times New Roman" w:hAnsi="Arial" w:cs="Arial"/>
          <w:color w:val="333333"/>
          <w:sz w:val="21"/>
          <w:szCs w:val="21"/>
          <w:lang w:eastAsia="fr-FR"/>
        </w:rPr>
        <w:t>Bureau-Paris.fr</w:t>
      </w:r>
      <w:r w:rsidRPr="00281ECC">
        <w:rPr>
          <w:rFonts w:ascii="Arial" w:eastAsia="Times New Roman" w:hAnsi="Arial" w:cs="Arial"/>
          <w:color w:val="333333"/>
          <w:sz w:val="21"/>
          <w:szCs w:val="21"/>
          <w:lang w:eastAsia="fr-FR"/>
        </w:rPr>
        <w:t>.</w:t>
      </w:r>
      <w:r w:rsidRPr="00281ECC">
        <w:rPr>
          <w:rFonts w:ascii="Arial" w:eastAsia="Times New Roman" w:hAnsi="Arial" w:cs="Arial"/>
          <w:color w:val="333333"/>
          <w:sz w:val="21"/>
          <w:szCs w:val="21"/>
          <w:lang w:eastAsia="fr-FR"/>
        </w:rPr>
        <w:br/>
      </w:r>
      <w:proofErr w:type="spellStart"/>
      <w:r w:rsidR="00220346">
        <w:rPr>
          <w:rFonts w:ascii="Arial" w:eastAsia="Times New Roman" w:hAnsi="Arial" w:cs="Arial"/>
          <w:color w:val="333333"/>
          <w:sz w:val="21"/>
          <w:szCs w:val="21"/>
          <w:lang w:eastAsia="fr-FR"/>
        </w:rPr>
        <w:t>Adveris</w:t>
      </w:r>
      <w:proofErr w:type="spellEnd"/>
      <w:r w:rsidR="00220346" w:rsidRPr="00281ECC">
        <w:rPr>
          <w:rFonts w:ascii="Arial" w:eastAsia="Times New Roman" w:hAnsi="Arial" w:cs="Arial"/>
          <w:color w:val="333333"/>
          <w:sz w:val="21"/>
          <w:szCs w:val="21"/>
          <w:lang w:eastAsia="fr-FR"/>
        </w:rPr>
        <w:t xml:space="preserve"> </w:t>
      </w:r>
      <w:r w:rsidRPr="00281ECC">
        <w:rPr>
          <w:rFonts w:ascii="Arial" w:eastAsia="Times New Roman" w:hAnsi="Arial" w:cs="Arial"/>
          <w:color w:val="333333"/>
          <w:sz w:val="21"/>
          <w:szCs w:val="21"/>
          <w:lang w:eastAsia="fr-FR"/>
        </w:rPr>
        <w:t>ne saurait être tenue pour responsable dans un éventuel dysfonctionnement des services de messagerie électronique ou lié à l'exécution de la prestation achetée.</w:t>
      </w:r>
      <w:r w:rsidRPr="00281ECC">
        <w:rPr>
          <w:rFonts w:ascii="Arial" w:eastAsia="Times New Roman" w:hAnsi="Arial" w:cs="Arial"/>
          <w:color w:val="333333"/>
          <w:sz w:val="21"/>
          <w:szCs w:val="21"/>
          <w:lang w:eastAsia="fr-FR"/>
        </w:rPr>
        <w:br/>
        <w:t xml:space="preserve">Le Client est responsable de l'exactitude des informations, données par lui-même lors de la commande, relatives à ses coordonnées. </w:t>
      </w:r>
      <w:proofErr w:type="spellStart"/>
      <w:r w:rsidR="00220346">
        <w:rPr>
          <w:rFonts w:ascii="Arial" w:eastAsia="Times New Roman" w:hAnsi="Arial" w:cs="Arial"/>
          <w:color w:val="333333"/>
          <w:sz w:val="21"/>
          <w:szCs w:val="21"/>
          <w:lang w:eastAsia="fr-FR"/>
        </w:rPr>
        <w:t>Adveris</w:t>
      </w:r>
      <w:proofErr w:type="spellEnd"/>
      <w:r w:rsidR="00220346" w:rsidRPr="00281ECC">
        <w:rPr>
          <w:rFonts w:ascii="Arial" w:eastAsia="Times New Roman" w:hAnsi="Arial" w:cs="Arial"/>
          <w:color w:val="333333"/>
          <w:sz w:val="21"/>
          <w:szCs w:val="21"/>
          <w:lang w:eastAsia="fr-FR"/>
        </w:rPr>
        <w:t xml:space="preserve"> </w:t>
      </w:r>
      <w:r w:rsidRPr="00281ECC">
        <w:rPr>
          <w:rFonts w:ascii="Arial" w:eastAsia="Times New Roman" w:hAnsi="Arial" w:cs="Arial"/>
          <w:color w:val="333333"/>
          <w:sz w:val="21"/>
          <w:szCs w:val="21"/>
          <w:lang w:eastAsia="fr-FR"/>
        </w:rPr>
        <w:t>ne saurait être tenue pour responsable des conséquences d'une éventuelle erreur dans ces informations. Tous les frais inhérents à ces conséquences seraient à la charge du Client.</w:t>
      </w:r>
      <w:r w:rsidRPr="00281ECC">
        <w:rPr>
          <w:rFonts w:ascii="Arial" w:eastAsia="Times New Roman" w:hAnsi="Arial" w:cs="Arial"/>
          <w:color w:val="333333"/>
          <w:sz w:val="21"/>
          <w:szCs w:val="21"/>
          <w:lang w:eastAsia="fr-FR"/>
        </w:rPr>
        <w:br/>
        <w:t xml:space="preserve">En cas d'insatisfaction d'un Client pour quelque raison que ce soit, il ne pourra prétendre à une quelconque indemnité auprès </w:t>
      </w:r>
      <w:r w:rsidR="00220346">
        <w:rPr>
          <w:rFonts w:ascii="Arial" w:eastAsia="Times New Roman" w:hAnsi="Arial" w:cs="Arial"/>
          <w:color w:val="333333"/>
          <w:sz w:val="21"/>
          <w:szCs w:val="21"/>
          <w:lang w:eastAsia="fr-FR"/>
        </w:rPr>
        <w:t>d’</w:t>
      </w:r>
      <w:proofErr w:type="spellStart"/>
      <w:r w:rsidR="00220346">
        <w:rPr>
          <w:rFonts w:ascii="Arial" w:eastAsia="Times New Roman" w:hAnsi="Arial" w:cs="Arial"/>
          <w:color w:val="333333"/>
          <w:sz w:val="21"/>
          <w:szCs w:val="21"/>
          <w:lang w:eastAsia="fr-FR"/>
        </w:rPr>
        <w:t>Adveris</w:t>
      </w:r>
      <w:proofErr w:type="spellEnd"/>
      <w:r w:rsidR="00220346">
        <w:rPr>
          <w:rFonts w:ascii="Arial" w:eastAsia="Times New Roman" w:hAnsi="Arial" w:cs="Arial"/>
          <w:color w:val="333333"/>
          <w:sz w:val="21"/>
          <w:szCs w:val="21"/>
          <w:lang w:eastAsia="fr-FR"/>
        </w:rPr>
        <w:t xml:space="preserve">. </w:t>
      </w:r>
      <w:r w:rsidRPr="00281ECC">
        <w:rPr>
          <w:rFonts w:ascii="Arial" w:eastAsia="Times New Roman" w:hAnsi="Arial" w:cs="Arial"/>
          <w:color w:val="333333"/>
          <w:sz w:val="21"/>
          <w:szCs w:val="21"/>
          <w:lang w:eastAsia="fr-FR"/>
        </w:rPr>
        <w:t>En cas de litige, les tribunaux français seront seuls compétents.</w:t>
      </w:r>
    </w:p>
    <w:p w:rsidR="00281ECC" w:rsidRPr="00281ECC" w:rsidRDefault="00281ECC" w:rsidP="00281ECC">
      <w:pPr>
        <w:spacing w:before="300" w:after="150" w:line="240" w:lineRule="auto"/>
        <w:ind w:firstLine="150"/>
        <w:outlineLvl w:val="3"/>
        <w:rPr>
          <w:rFonts w:ascii="Arial" w:eastAsia="Times New Roman" w:hAnsi="Arial" w:cs="Arial"/>
          <w:caps/>
          <w:color w:val="0E879C"/>
          <w:sz w:val="18"/>
          <w:szCs w:val="18"/>
          <w:lang w:eastAsia="fr-FR"/>
        </w:rPr>
      </w:pPr>
      <w:r w:rsidRPr="00281ECC">
        <w:rPr>
          <w:rFonts w:ascii="Arial" w:eastAsia="Times New Roman" w:hAnsi="Arial" w:cs="Arial"/>
          <w:caps/>
          <w:color w:val="0E879C"/>
          <w:sz w:val="18"/>
          <w:szCs w:val="18"/>
          <w:lang w:eastAsia="fr-FR"/>
        </w:rPr>
        <w:t>9. PROPRIÉTÉ INTELLECTUELLE</w:t>
      </w:r>
    </w:p>
    <w:p w:rsidR="00281ECC" w:rsidRPr="00281ECC" w:rsidRDefault="00281ECC" w:rsidP="00281ECC">
      <w:pPr>
        <w:spacing w:line="240" w:lineRule="auto"/>
        <w:rPr>
          <w:rFonts w:ascii="Arial" w:eastAsia="Times New Roman" w:hAnsi="Arial" w:cs="Arial"/>
          <w:color w:val="333333"/>
          <w:sz w:val="21"/>
          <w:szCs w:val="21"/>
          <w:lang w:eastAsia="fr-FR"/>
        </w:rPr>
      </w:pPr>
      <w:r w:rsidRPr="00281ECC">
        <w:rPr>
          <w:rFonts w:ascii="Arial" w:eastAsia="Times New Roman" w:hAnsi="Arial" w:cs="Arial"/>
          <w:color w:val="333333"/>
          <w:sz w:val="21"/>
          <w:szCs w:val="21"/>
          <w:lang w:eastAsia="fr-FR"/>
        </w:rPr>
        <w:t>Tous les éléments du Site (photographies, illustrations, pictogrammes, et descriptifs, logo, marque) sont et restent la propriét</w:t>
      </w:r>
      <w:r w:rsidR="007C1728">
        <w:rPr>
          <w:rFonts w:ascii="Arial" w:eastAsia="Times New Roman" w:hAnsi="Arial" w:cs="Arial"/>
          <w:color w:val="333333"/>
          <w:sz w:val="21"/>
          <w:szCs w:val="21"/>
          <w:lang w:eastAsia="fr-FR"/>
        </w:rPr>
        <w:t>é intellectuelle et exclusive d’</w:t>
      </w:r>
      <w:proofErr w:type="spellStart"/>
      <w:r w:rsidR="007C1728">
        <w:rPr>
          <w:rFonts w:ascii="Arial" w:eastAsia="Times New Roman" w:hAnsi="Arial" w:cs="Arial"/>
          <w:color w:val="333333"/>
          <w:sz w:val="21"/>
          <w:szCs w:val="21"/>
          <w:lang w:eastAsia="fr-FR"/>
        </w:rPr>
        <w:t>Adveris</w:t>
      </w:r>
      <w:proofErr w:type="spellEnd"/>
      <w:r w:rsidRPr="00281ECC">
        <w:rPr>
          <w:rFonts w:ascii="Arial" w:eastAsia="Times New Roman" w:hAnsi="Arial" w:cs="Arial"/>
          <w:color w:val="333333"/>
          <w:sz w:val="21"/>
          <w:szCs w:val="21"/>
          <w:lang w:eastAsia="fr-FR"/>
        </w:rPr>
        <w:t>.</w:t>
      </w:r>
      <w:r w:rsidRPr="00281ECC">
        <w:rPr>
          <w:rFonts w:ascii="Arial" w:eastAsia="Times New Roman" w:hAnsi="Arial" w:cs="Arial"/>
          <w:color w:val="333333"/>
          <w:sz w:val="21"/>
          <w:szCs w:val="21"/>
          <w:lang w:eastAsia="fr-FR"/>
        </w:rPr>
        <w:br/>
        <w:t>La reproduction, la représentation, l'exploitation, la rediffusion, ou l'utilisation à quelque titre que ce soit, même partiellement, des éléments du Site qu'ils soient logiciels, visuels ou sonores, sont soumis à l'autor</w:t>
      </w:r>
      <w:r w:rsidR="007C1728">
        <w:rPr>
          <w:rFonts w:ascii="Arial" w:eastAsia="Times New Roman" w:hAnsi="Arial" w:cs="Arial"/>
          <w:color w:val="333333"/>
          <w:sz w:val="21"/>
          <w:szCs w:val="21"/>
          <w:lang w:eastAsia="fr-FR"/>
        </w:rPr>
        <w:t>isation expresse et préalable d’</w:t>
      </w:r>
      <w:proofErr w:type="spellStart"/>
      <w:r w:rsidR="007C1728">
        <w:rPr>
          <w:rFonts w:ascii="Arial" w:eastAsia="Times New Roman" w:hAnsi="Arial" w:cs="Arial"/>
          <w:color w:val="333333"/>
          <w:sz w:val="21"/>
          <w:szCs w:val="21"/>
          <w:lang w:eastAsia="fr-FR"/>
        </w:rPr>
        <w:t>Adveris</w:t>
      </w:r>
      <w:proofErr w:type="spellEnd"/>
      <w:r w:rsidRPr="00281ECC">
        <w:rPr>
          <w:rFonts w:ascii="Arial" w:eastAsia="Times New Roman" w:hAnsi="Arial" w:cs="Arial"/>
          <w:color w:val="333333"/>
          <w:sz w:val="21"/>
          <w:szCs w:val="21"/>
          <w:lang w:eastAsia="fr-FR"/>
        </w:rPr>
        <w:t>, titulaire de l'ensemble des droits de propriété intellectuelle.</w:t>
      </w:r>
    </w:p>
    <w:p w:rsidR="00281ECC" w:rsidRPr="00281ECC" w:rsidRDefault="00281ECC" w:rsidP="00281ECC">
      <w:pPr>
        <w:spacing w:after="0" w:line="240" w:lineRule="auto"/>
        <w:rPr>
          <w:ins w:id="1" w:author="Unknown"/>
          <w:rFonts w:ascii="Arial" w:eastAsia="Times New Roman" w:hAnsi="Arial" w:cs="Arial"/>
          <w:color w:val="333333"/>
          <w:sz w:val="18"/>
          <w:szCs w:val="18"/>
          <w:lang w:eastAsia="fr-FR"/>
        </w:rPr>
      </w:pPr>
    </w:p>
    <w:p w:rsidR="00F27570" w:rsidRDefault="00F27570"/>
    <w:sectPr w:rsidR="00F27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7AE7"/>
    <w:multiLevelType w:val="multilevel"/>
    <w:tmpl w:val="ABF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CC"/>
    <w:rsid w:val="00220346"/>
    <w:rsid w:val="00281ECC"/>
    <w:rsid w:val="007C1728"/>
    <w:rsid w:val="009C276E"/>
    <w:rsid w:val="00F27570"/>
    <w:rsid w:val="00FD2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81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281EC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1ECC"/>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281EC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81E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81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281EC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1ECC"/>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281EC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81E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9569">
      <w:bodyDiv w:val="1"/>
      <w:marLeft w:val="0"/>
      <w:marRight w:val="0"/>
      <w:marTop w:val="0"/>
      <w:marBottom w:val="0"/>
      <w:divBdr>
        <w:top w:val="none" w:sz="0" w:space="0" w:color="auto"/>
        <w:left w:val="none" w:sz="0" w:space="0" w:color="auto"/>
        <w:bottom w:val="none" w:sz="0" w:space="0" w:color="auto"/>
        <w:right w:val="none" w:sz="0" w:space="0" w:color="auto"/>
      </w:divBdr>
      <w:divsChild>
        <w:div w:id="422915320">
          <w:marLeft w:val="0"/>
          <w:marRight w:val="0"/>
          <w:marTop w:val="0"/>
          <w:marBottom w:val="300"/>
          <w:divBdr>
            <w:top w:val="none" w:sz="0" w:space="0" w:color="auto"/>
            <w:left w:val="none" w:sz="0" w:space="0" w:color="auto"/>
            <w:bottom w:val="none" w:sz="0" w:space="0" w:color="auto"/>
            <w:right w:val="none" w:sz="0" w:space="0" w:color="auto"/>
          </w:divBdr>
        </w:div>
        <w:div w:id="110345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EC178A-4CD8-430B-A786-886FDF59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Gastal</dc:creator>
  <cp:lastModifiedBy>Mathieu Gastal</cp:lastModifiedBy>
  <cp:revision>4</cp:revision>
  <dcterms:created xsi:type="dcterms:W3CDTF">2015-08-27T13:47:00Z</dcterms:created>
  <dcterms:modified xsi:type="dcterms:W3CDTF">2015-08-27T14:01:00Z</dcterms:modified>
</cp:coreProperties>
</file>